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525"/>
        <w:tblW w:w="0" w:type="auto"/>
        <w:tblLayout w:type="fixed"/>
        <w:tblLook w:val="04A0" w:firstRow="1" w:lastRow="0" w:firstColumn="1" w:lastColumn="0" w:noHBand="0" w:noVBand="1"/>
      </w:tblPr>
      <w:tblGrid>
        <w:gridCol w:w="6941"/>
        <w:gridCol w:w="6946"/>
      </w:tblGrid>
      <w:tr w:rsidR="00FC26E5" w:rsidRPr="00FC26E5" w:rsidTr="00FC26E5">
        <w:tc>
          <w:tcPr>
            <w:tcW w:w="6941" w:type="dxa"/>
          </w:tcPr>
          <w:p w:rsidR="00FC26E5" w:rsidRPr="00FC26E5" w:rsidRDefault="00CC1857" w:rsidP="00FC26E5">
            <w:pPr>
              <w:jc w:val="center"/>
              <w:rPr>
                <w:rFonts w:ascii="Times New Roman" w:hAnsi="Times New Roman" w:cs="Times New Roman"/>
                <w:b/>
                <w:sz w:val="24"/>
                <w:szCs w:val="24"/>
              </w:rPr>
            </w:pPr>
            <w:r w:rsidRPr="00FC26E5">
              <w:rPr>
                <w:rFonts w:ascii="Times New Roman" w:hAnsi="Times New Roman" w:cs="Times New Roman"/>
                <w:b/>
                <w:sz w:val="24"/>
                <w:szCs w:val="24"/>
              </w:rPr>
              <w:t>CONSENT FORM - UMNR</w:t>
            </w:r>
          </w:p>
        </w:tc>
        <w:tc>
          <w:tcPr>
            <w:tcW w:w="6946" w:type="dxa"/>
          </w:tcPr>
          <w:p w:rsidR="00FC26E5" w:rsidRPr="00CC1857" w:rsidRDefault="00CC1857" w:rsidP="00FC26E5">
            <w:pPr>
              <w:jc w:val="center"/>
              <w:rPr>
                <w:rFonts w:ascii="Times New Roman" w:hAnsi="Times New Roman" w:cs="Times New Roman"/>
                <w:b/>
                <w:sz w:val="24"/>
                <w:szCs w:val="24"/>
              </w:rPr>
            </w:pPr>
            <w:r>
              <w:rPr>
                <w:rFonts w:ascii="Times New Roman" w:hAnsi="Times New Roman"/>
                <w:b/>
                <w:sz w:val="24"/>
              </w:rPr>
              <w:t>ФОРМА СОГЛАСИЯ - (UNMR - несопровождаемые подростки)</w:t>
            </w:r>
            <w:r w:rsidRPr="00CC1857">
              <w:rPr>
                <w:rFonts w:ascii="Times New Roman" w:hAnsi="Times New Roman"/>
                <w:b/>
                <w:sz w:val="24"/>
              </w:rPr>
              <w:t>, перевод</w:t>
            </w:r>
          </w:p>
        </w:tc>
      </w:tr>
      <w:tr w:rsidR="00FC26E5" w:rsidRPr="00FC26E5" w:rsidTr="00FC26E5">
        <w:tc>
          <w:tcPr>
            <w:tcW w:w="6941" w:type="dxa"/>
          </w:tcPr>
          <w:p w:rsidR="00CC1857" w:rsidRPr="00CC1857" w:rsidRDefault="00CC1857" w:rsidP="00CC1857">
            <w:pPr>
              <w:jc w:val="both"/>
              <w:rPr>
                <w:rFonts w:ascii="Times New Roman" w:hAnsi="Times New Roman" w:cs="Times New Roman"/>
                <w:sz w:val="24"/>
                <w:szCs w:val="24"/>
                <w:lang w:val="en-US"/>
              </w:rPr>
            </w:pPr>
            <w:r w:rsidRPr="00CC1857">
              <w:rPr>
                <w:rFonts w:ascii="Times New Roman" w:hAnsi="Times New Roman" w:cs="Times New Roman"/>
                <w:sz w:val="24"/>
                <w:szCs w:val="24"/>
                <w:lang w:val="en-US"/>
              </w:rPr>
              <w:t>I the undersigned parent or guardian authorize Vietnam Airlines to carry minor (full name)  .........................................................................................................................  on Vietnam Airlines’ flight(s).</w:t>
            </w:r>
          </w:p>
          <w:p w:rsidR="00CC1857" w:rsidRPr="00CC1857" w:rsidRDefault="00CC1857" w:rsidP="00CC1857">
            <w:pPr>
              <w:jc w:val="both"/>
              <w:rPr>
                <w:rFonts w:ascii="Times New Roman" w:hAnsi="Times New Roman" w:cs="Times New Roman"/>
                <w:sz w:val="24"/>
                <w:szCs w:val="24"/>
                <w:lang w:val="en-US"/>
              </w:rPr>
            </w:pPr>
            <w:r w:rsidRPr="00CC1857">
              <w:rPr>
                <w:rFonts w:ascii="Times New Roman" w:hAnsi="Times New Roman" w:cs="Times New Roman"/>
                <w:sz w:val="24"/>
                <w:szCs w:val="24"/>
                <w:lang w:val="en-US"/>
              </w:rPr>
              <w:t>I confirm that I have arranged for the above mentioned minor to be accompanied to the airport on departure and to be met at transfer point by the persons named. These persons will remain at the airport until the flight has departed and/or be available at the airport at the scheduled time of arrival of the flight.</w:t>
            </w:r>
          </w:p>
          <w:p w:rsidR="00CC1857" w:rsidRPr="00CC1857" w:rsidRDefault="00CC1857" w:rsidP="00CC1857">
            <w:pPr>
              <w:jc w:val="both"/>
              <w:rPr>
                <w:rFonts w:ascii="Times New Roman" w:hAnsi="Times New Roman" w:cs="Times New Roman"/>
                <w:sz w:val="24"/>
                <w:szCs w:val="24"/>
                <w:lang w:val="en-US"/>
              </w:rPr>
            </w:pPr>
            <w:r w:rsidRPr="00CC1857">
              <w:rPr>
                <w:rFonts w:ascii="Times New Roman" w:hAnsi="Times New Roman" w:cs="Times New Roman"/>
                <w:sz w:val="24"/>
                <w:szCs w:val="24"/>
                <w:lang w:val="en-US"/>
              </w:rPr>
              <w:t>Should the minor not be met at transfer point or destination, I</w:t>
            </w:r>
          </w:p>
          <w:p w:rsidR="00CC1857" w:rsidRPr="00CC1857" w:rsidRDefault="00CC1857" w:rsidP="00CC1857">
            <w:pPr>
              <w:jc w:val="both"/>
              <w:rPr>
                <w:rFonts w:ascii="Times New Roman" w:hAnsi="Times New Roman" w:cs="Times New Roman"/>
                <w:sz w:val="24"/>
                <w:szCs w:val="24"/>
                <w:lang w:val="en-US"/>
              </w:rPr>
            </w:pPr>
            <w:proofErr w:type="gramStart"/>
            <w:r w:rsidRPr="00CC1857">
              <w:rPr>
                <w:rFonts w:ascii="Times New Roman" w:hAnsi="Times New Roman" w:cs="Times New Roman"/>
                <w:sz w:val="24"/>
                <w:szCs w:val="24"/>
                <w:lang w:val="en-US"/>
              </w:rPr>
              <w:t>authorize</w:t>
            </w:r>
            <w:proofErr w:type="gramEnd"/>
            <w:r w:rsidRPr="00CC1857">
              <w:rPr>
                <w:rFonts w:ascii="Times New Roman" w:hAnsi="Times New Roman" w:cs="Times New Roman"/>
                <w:sz w:val="24"/>
                <w:szCs w:val="24"/>
                <w:lang w:val="en-US"/>
              </w:rPr>
              <w:t xml:space="preserve"> the carrier(s) to take whatever action they consider necessary to ensure the minor's safe custody including return of minor to the airport of original. I agree to indemnify and reimburse the carrier(s) for the cost and expenses incurred by them in taking such action.</w:t>
            </w:r>
          </w:p>
          <w:p w:rsidR="00CC1857" w:rsidRPr="00CC1857" w:rsidRDefault="00CC1857" w:rsidP="00CC1857">
            <w:pPr>
              <w:jc w:val="both"/>
              <w:rPr>
                <w:rFonts w:ascii="Times New Roman" w:hAnsi="Times New Roman" w:cs="Times New Roman"/>
                <w:sz w:val="24"/>
                <w:szCs w:val="24"/>
                <w:lang w:val="en-US"/>
              </w:rPr>
            </w:pPr>
            <w:r w:rsidRPr="00CC1857">
              <w:rPr>
                <w:rFonts w:ascii="Times New Roman" w:hAnsi="Times New Roman" w:cs="Times New Roman"/>
                <w:sz w:val="24"/>
                <w:szCs w:val="24"/>
                <w:lang w:val="en-US"/>
              </w:rPr>
              <w:t>I certify that the minor is in possession of all travel documents</w:t>
            </w:r>
          </w:p>
          <w:p w:rsidR="00CC1857" w:rsidRPr="00CC1857" w:rsidRDefault="00CC1857" w:rsidP="00CC1857">
            <w:pPr>
              <w:jc w:val="both"/>
              <w:rPr>
                <w:rFonts w:ascii="Times New Roman" w:hAnsi="Times New Roman" w:cs="Times New Roman"/>
                <w:sz w:val="24"/>
                <w:szCs w:val="24"/>
                <w:lang w:val="en-US"/>
              </w:rPr>
            </w:pPr>
            <w:r w:rsidRPr="00CC1857">
              <w:rPr>
                <w:rFonts w:ascii="Times New Roman" w:hAnsi="Times New Roman" w:cs="Times New Roman"/>
                <w:sz w:val="24"/>
                <w:szCs w:val="24"/>
                <w:lang w:val="en-US"/>
              </w:rPr>
              <w:t>(</w:t>
            </w:r>
            <w:proofErr w:type="gramStart"/>
            <w:r w:rsidRPr="00CC1857">
              <w:rPr>
                <w:rFonts w:ascii="Times New Roman" w:hAnsi="Times New Roman" w:cs="Times New Roman"/>
                <w:sz w:val="24"/>
                <w:szCs w:val="24"/>
                <w:lang w:val="en-US"/>
              </w:rPr>
              <w:t>passport</w:t>
            </w:r>
            <w:proofErr w:type="gramEnd"/>
            <w:r w:rsidRPr="00CC1857">
              <w:rPr>
                <w:rFonts w:ascii="Times New Roman" w:hAnsi="Times New Roman" w:cs="Times New Roman"/>
                <w:sz w:val="24"/>
                <w:szCs w:val="24"/>
                <w:lang w:val="en-US"/>
              </w:rPr>
              <w:t xml:space="preserve">, visa, health certificate, etc.) </w:t>
            </w:r>
            <w:proofErr w:type="gramStart"/>
            <w:r w:rsidRPr="00CC1857">
              <w:rPr>
                <w:rFonts w:ascii="Times New Roman" w:hAnsi="Times New Roman" w:cs="Times New Roman"/>
                <w:sz w:val="24"/>
                <w:szCs w:val="24"/>
                <w:lang w:val="en-US"/>
              </w:rPr>
              <w:t>required</w:t>
            </w:r>
            <w:proofErr w:type="gramEnd"/>
            <w:r w:rsidRPr="00CC1857">
              <w:rPr>
                <w:rFonts w:ascii="Times New Roman" w:hAnsi="Times New Roman" w:cs="Times New Roman"/>
                <w:sz w:val="24"/>
                <w:szCs w:val="24"/>
                <w:lang w:val="en-US"/>
              </w:rPr>
              <w:t xml:space="preserve"> by applicable laws.</w:t>
            </w:r>
          </w:p>
          <w:p w:rsidR="00FC26E5" w:rsidRPr="00CC1857" w:rsidRDefault="00CC1857" w:rsidP="00CC1857">
            <w:pPr>
              <w:jc w:val="both"/>
              <w:rPr>
                <w:rFonts w:ascii="Times New Roman" w:hAnsi="Times New Roman" w:cs="Times New Roman"/>
                <w:sz w:val="24"/>
                <w:szCs w:val="24"/>
                <w:lang w:val="en-US"/>
              </w:rPr>
            </w:pPr>
            <w:r w:rsidRPr="00CC1857">
              <w:rPr>
                <w:rFonts w:ascii="Times New Roman" w:hAnsi="Times New Roman" w:cs="Times New Roman"/>
                <w:sz w:val="24"/>
                <w:szCs w:val="24"/>
                <w:lang w:val="en-US"/>
              </w:rPr>
              <w:t>I agree to and minor named above and certify that the information provided is accurate.</w:t>
            </w:r>
          </w:p>
        </w:tc>
        <w:tc>
          <w:tcPr>
            <w:tcW w:w="6946" w:type="dxa"/>
          </w:tcPr>
          <w:p w:rsidR="00CC1857" w:rsidRPr="00FC26E5" w:rsidRDefault="00CC1857" w:rsidP="00CC1857">
            <w:pPr>
              <w:jc w:val="both"/>
              <w:rPr>
                <w:rFonts w:ascii="Times New Roman" w:hAnsi="Times New Roman" w:cs="Times New Roman"/>
                <w:sz w:val="24"/>
                <w:szCs w:val="24"/>
              </w:rPr>
            </w:pPr>
            <w:r>
              <w:rPr>
                <w:rFonts w:ascii="Times New Roman" w:hAnsi="Times New Roman"/>
                <w:sz w:val="24"/>
              </w:rPr>
              <w:t>Я, нижеподписавшийся родитель или опекун, поручаю "Вьетнамским авиалиниями" осуществить перевозку указанного ребенка  (ФИО)  ......................................................................................................................  на рейсе(ах) "Вьетнамских авиалиний"</w:t>
            </w:r>
          </w:p>
          <w:p w:rsidR="00CC1857" w:rsidRPr="00FC26E5" w:rsidRDefault="00CC1857" w:rsidP="00CC1857">
            <w:pPr>
              <w:jc w:val="both"/>
              <w:rPr>
                <w:rFonts w:ascii="Times New Roman" w:hAnsi="Times New Roman" w:cs="Times New Roman"/>
                <w:sz w:val="24"/>
                <w:szCs w:val="24"/>
              </w:rPr>
            </w:pPr>
            <w:r>
              <w:rPr>
                <w:rFonts w:ascii="Times New Roman" w:hAnsi="Times New Roman"/>
                <w:sz w:val="24"/>
              </w:rPr>
              <w:t>Я подтверждаю, что я принял необходимые меры для обеспечения сопровождения указанного ребенка в аэропорт отправления, а также встречи его/ее в аэропорту прибытия указанными лицами. Эти лица будут находит</w:t>
            </w:r>
            <w:ins w:id="0" w:author="VN Sales" w:date="2016-05-10T12:26:00Z">
              <w:r w:rsidR="00214A59">
                <w:rPr>
                  <w:rFonts w:ascii="Times New Roman" w:hAnsi="Times New Roman"/>
                  <w:sz w:val="24"/>
                </w:rPr>
                <w:t>ь</w:t>
              </w:r>
            </w:ins>
            <w:r>
              <w:rPr>
                <w:rFonts w:ascii="Times New Roman" w:hAnsi="Times New Roman"/>
                <w:sz w:val="24"/>
              </w:rPr>
              <w:t>ся в аэропорту до отправления рейса и/или находит</w:t>
            </w:r>
            <w:ins w:id="1" w:author="VN Sales" w:date="2016-05-10T12:26:00Z">
              <w:r w:rsidR="00214A59">
                <w:rPr>
                  <w:rFonts w:ascii="Times New Roman" w:hAnsi="Times New Roman"/>
                  <w:sz w:val="24"/>
                </w:rPr>
                <w:t>ь</w:t>
              </w:r>
            </w:ins>
            <w:r>
              <w:rPr>
                <w:rFonts w:ascii="Times New Roman" w:hAnsi="Times New Roman"/>
                <w:sz w:val="24"/>
              </w:rPr>
              <w:t>ся в аэропорту в указанное в расписании время прибытия рейса.</w:t>
            </w:r>
          </w:p>
          <w:p w:rsidR="00CC1857" w:rsidRPr="00FC26E5" w:rsidRDefault="00CC1857" w:rsidP="00CC1857">
            <w:pPr>
              <w:jc w:val="both"/>
              <w:rPr>
                <w:rFonts w:ascii="Times New Roman" w:hAnsi="Times New Roman" w:cs="Times New Roman"/>
                <w:sz w:val="24"/>
                <w:szCs w:val="24"/>
              </w:rPr>
            </w:pPr>
            <w:r>
              <w:rPr>
                <w:rFonts w:ascii="Times New Roman" w:hAnsi="Times New Roman"/>
                <w:sz w:val="24"/>
              </w:rPr>
              <w:t>В случае, если ребенка не встретят в пункте пересадки или прибытия, я</w:t>
            </w:r>
          </w:p>
          <w:p w:rsidR="00CC1857" w:rsidRPr="00FC26E5" w:rsidRDefault="00CC1857" w:rsidP="00CC1857">
            <w:pPr>
              <w:jc w:val="both"/>
              <w:rPr>
                <w:rFonts w:ascii="Times New Roman" w:hAnsi="Times New Roman" w:cs="Times New Roman"/>
                <w:sz w:val="24"/>
                <w:szCs w:val="24"/>
              </w:rPr>
            </w:pPr>
            <w:r>
              <w:rPr>
                <w:rFonts w:ascii="Times New Roman" w:hAnsi="Times New Roman"/>
                <w:sz w:val="24"/>
              </w:rPr>
              <w:t>уполномочиваю перевозчика(ов) осуществить все необходимые  действия для обеспечения безопасности ребенка, в том числе, возврат ребенка в аэропорт отправления. Я подтверждаю готовность освободить от ответственности и компенсировать авиаперевозчику(ам) их издержки и затраты, связанные с вышеуказанными действиями.</w:t>
            </w:r>
          </w:p>
          <w:p w:rsidR="00CC1857" w:rsidRPr="00FC26E5" w:rsidRDefault="00CC1857" w:rsidP="00CC1857">
            <w:pPr>
              <w:jc w:val="both"/>
              <w:rPr>
                <w:rFonts w:ascii="Times New Roman" w:hAnsi="Times New Roman" w:cs="Times New Roman"/>
                <w:sz w:val="24"/>
                <w:szCs w:val="24"/>
              </w:rPr>
            </w:pPr>
            <w:r>
              <w:rPr>
                <w:rFonts w:ascii="Times New Roman" w:hAnsi="Times New Roman"/>
                <w:sz w:val="24"/>
              </w:rPr>
              <w:t>Я подтверждаю, что у ребенка есть все необходимые документы для указанной поездки</w:t>
            </w:r>
          </w:p>
          <w:p w:rsidR="00CC1857" w:rsidRPr="00FC26E5" w:rsidRDefault="00CC1857" w:rsidP="00CC1857">
            <w:pPr>
              <w:jc w:val="both"/>
              <w:rPr>
                <w:rFonts w:ascii="Times New Roman" w:hAnsi="Times New Roman" w:cs="Times New Roman"/>
                <w:sz w:val="24"/>
                <w:szCs w:val="24"/>
              </w:rPr>
            </w:pPr>
            <w:r>
              <w:rPr>
                <w:rFonts w:ascii="Times New Roman" w:hAnsi="Times New Roman"/>
                <w:sz w:val="24"/>
              </w:rPr>
              <w:t>(паспорт, виза, справка о состоянии здоровья и т.д.), которые могут потребоваться по закону.</w:t>
            </w:r>
          </w:p>
          <w:p w:rsidR="00742A5C" w:rsidRPr="00FC26E5" w:rsidRDefault="00CC1857" w:rsidP="00CC1857">
            <w:pPr>
              <w:jc w:val="both"/>
              <w:rPr>
                <w:rFonts w:ascii="Times New Roman" w:hAnsi="Times New Roman" w:cs="Times New Roman"/>
                <w:sz w:val="24"/>
                <w:szCs w:val="24"/>
              </w:rPr>
            </w:pPr>
            <w:r>
              <w:rPr>
                <w:rFonts w:ascii="Times New Roman" w:hAnsi="Times New Roman"/>
                <w:sz w:val="24"/>
              </w:rPr>
              <w:t>Я подтверждаю личность указанного ребенка, а также то, что вышеуказанная информация верна.</w:t>
            </w:r>
          </w:p>
        </w:tc>
      </w:tr>
      <w:tr w:rsidR="00FC26E5" w:rsidRPr="00FC26E5" w:rsidTr="00FC26E5">
        <w:tc>
          <w:tcPr>
            <w:tcW w:w="13887" w:type="dxa"/>
            <w:gridSpan w:val="2"/>
          </w:tcPr>
          <w:p w:rsidR="00FC26E5" w:rsidRPr="00FC26E5" w:rsidRDefault="00FC26E5" w:rsidP="00742A5C">
            <w:pPr>
              <w:jc w:val="both"/>
              <w:rPr>
                <w:rFonts w:ascii="Times New Roman" w:hAnsi="Times New Roman" w:cs="Times New Roman"/>
                <w:sz w:val="24"/>
                <w:szCs w:val="24"/>
              </w:rPr>
            </w:pPr>
            <w:r>
              <w:rPr>
                <w:rFonts w:ascii="Times New Roman" w:hAnsi="Times New Roman"/>
                <w:sz w:val="24"/>
              </w:rPr>
              <w:t>Full Name/ ФИО:</w:t>
            </w:r>
          </w:p>
        </w:tc>
      </w:tr>
      <w:tr w:rsidR="00FC26E5" w:rsidRPr="00FC26E5" w:rsidTr="00FC26E5">
        <w:tc>
          <w:tcPr>
            <w:tcW w:w="13887" w:type="dxa"/>
            <w:gridSpan w:val="2"/>
          </w:tcPr>
          <w:p w:rsidR="00FC26E5" w:rsidRPr="00FC26E5" w:rsidRDefault="00603CBE" w:rsidP="00742A5C">
            <w:pPr>
              <w:jc w:val="both"/>
              <w:rPr>
                <w:rFonts w:ascii="Times New Roman" w:hAnsi="Times New Roman" w:cs="Times New Roman"/>
                <w:sz w:val="24"/>
                <w:szCs w:val="24"/>
              </w:rPr>
            </w:pPr>
            <w:r>
              <w:rPr>
                <w:rFonts w:ascii="Times New Roman" w:hAnsi="Times New Roman"/>
                <w:sz w:val="24"/>
              </w:rPr>
              <w:t>Singature/ Подпись:</w:t>
            </w:r>
          </w:p>
        </w:tc>
      </w:tr>
      <w:tr w:rsidR="00FC26E5" w:rsidRPr="00FC26E5" w:rsidTr="00FC26E5">
        <w:tc>
          <w:tcPr>
            <w:tcW w:w="13887" w:type="dxa"/>
            <w:gridSpan w:val="2"/>
          </w:tcPr>
          <w:p w:rsidR="00FC26E5" w:rsidRPr="00FC26E5" w:rsidRDefault="00FC26E5" w:rsidP="00742A5C">
            <w:pPr>
              <w:jc w:val="both"/>
              <w:rPr>
                <w:rFonts w:ascii="Times New Roman" w:hAnsi="Times New Roman" w:cs="Times New Roman"/>
                <w:sz w:val="24"/>
                <w:szCs w:val="24"/>
              </w:rPr>
            </w:pPr>
            <w:r>
              <w:rPr>
                <w:rFonts w:ascii="Times New Roman" w:hAnsi="Times New Roman"/>
                <w:sz w:val="24"/>
              </w:rPr>
              <w:t>Date/ Дата:</w:t>
            </w:r>
          </w:p>
        </w:tc>
      </w:tr>
    </w:tbl>
    <w:p w:rsidR="00CD151A" w:rsidRPr="00FC26E5" w:rsidRDefault="00CD151A" w:rsidP="00FC26E5">
      <w:pPr>
        <w:jc w:val="both"/>
        <w:rPr>
          <w:rFonts w:ascii="Times New Roman" w:hAnsi="Times New Roman" w:cs="Times New Roman"/>
          <w:sz w:val="24"/>
          <w:szCs w:val="24"/>
        </w:rPr>
      </w:pPr>
    </w:p>
    <w:sectPr w:rsidR="00CD151A" w:rsidRPr="00FC26E5" w:rsidSect="00FC26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E5"/>
    <w:rsid w:val="000316E5"/>
    <w:rsid w:val="001E72B0"/>
    <w:rsid w:val="00214A59"/>
    <w:rsid w:val="002F62EF"/>
    <w:rsid w:val="00603CBE"/>
    <w:rsid w:val="00742A5C"/>
    <w:rsid w:val="00A2275D"/>
    <w:rsid w:val="00CC1857"/>
    <w:rsid w:val="00CD151A"/>
    <w:rsid w:val="00DF3E99"/>
    <w:rsid w:val="00FC26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Hoang</dc:creator>
  <cp:lastModifiedBy>Nguyen Viet Anh (FSU1.BU9)</cp:lastModifiedBy>
  <cp:revision>1</cp:revision>
  <dcterms:created xsi:type="dcterms:W3CDTF">2016-05-12T11:18:00Z</dcterms:created>
  <dcterms:modified xsi:type="dcterms:W3CDTF">2016-05-12T11:18:00Z</dcterms:modified>
</cp:coreProperties>
</file>